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6C1526">
        <w:trPr>
          <w:trHeight w:val="557"/>
        </w:trPr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3104D1">
              <w:rPr>
                <w:b/>
                <w:color w:val="FF0000"/>
              </w:rPr>
              <w:t>O – núme</w:t>
            </w:r>
            <w:r w:rsidR="00743A38">
              <w:rPr>
                <w:b/>
                <w:color w:val="FF0000"/>
              </w:rPr>
              <w:t>ro 26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F31D4B">
              <w:rPr>
                <w:b/>
                <w:color w:val="FF0000"/>
              </w:rPr>
              <w:t>º</w:t>
            </w:r>
            <w:r w:rsidR="008B7459">
              <w:rPr>
                <w:b/>
                <w:color w:val="FF0000"/>
              </w:rPr>
              <w:t xml:space="preserve"> ANO A</w:t>
            </w:r>
            <w:r w:rsidR="00902A4A">
              <w:rPr>
                <w:b/>
                <w:color w:val="FF0000"/>
              </w:rPr>
              <w:t xml:space="preserve"> – DOS DIAS: </w:t>
            </w:r>
            <w:r w:rsidR="0041219A">
              <w:rPr>
                <w:b/>
                <w:color w:val="FF0000"/>
              </w:rPr>
              <w:t>05/10 até 09</w:t>
            </w:r>
            <w:r w:rsidR="008F13C0">
              <w:rPr>
                <w:b/>
                <w:color w:val="FF0000"/>
              </w:rPr>
              <w:t>/10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643"/>
              <w:gridCol w:w="3900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7542C4" w:rsidRDefault="000E6FB3" w:rsidP="00391F6E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41219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05/10</w:t>
                  </w:r>
                </w:p>
                <w:p w:rsidR="008B7459" w:rsidRDefault="008B7459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FE7F31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LER EES</w:t>
                  </w:r>
                  <w:r w:rsidR="0041219A">
                    <w:rPr>
                      <w:b/>
                      <w:color w:val="FF0000"/>
                    </w:rPr>
                    <w:t xml:space="preserve">CREVER </w:t>
                  </w:r>
                </w:p>
                <w:p w:rsidR="00031657" w:rsidRDefault="00031657" w:rsidP="00391F6E">
                  <w:pPr>
                    <w:rPr>
                      <w:b/>
                      <w:color w:val="FF0000"/>
                    </w:rPr>
                  </w:pPr>
                </w:p>
                <w:p w:rsidR="00031657" w:rsidRPr="008C48D6" w:rsidRDefault="000316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LIVRO DIDÁTICO DE MATEMÁTICA</w:t>
                  </w:r>
                </w:p>
              </w:tc>
              <w:tc>
                <w:tcPr>
                  <w:tcW w:w="4322" w:type="dxa"/>
                </w:tcPr>
                <w:p w:rsidR="00A40184" w:rsidRDefault="00902A4A" w:rsidP="00A40184">
                  <w:r>
                    <w:sym w:font="Wingdings" w:char="F0E0"/>
                  </w:r>
                  <w:r w:rsidR="00A40184">
                    <w:t xml:space="preserve"> LÍNGUA PORTUGUESA</w:t>
                  </w:r>
                </w:p>
                <w:p w:rsidR="00A40184" w:rsidRDefault="00A40184" w:rsidP="00A40184">
                  <w:r>
                    <w:t>LER E ESCREVER</w:t>
                  </w:r>
                  <w:r>
                    <w:sym w:font="Wingdings" w:char="F0E0"/>
                  </w:r>
                  <w:r w:rsidR="0081359C">
                    <w:t>SEQUÊNCIA DIDÁ</w:t>
                  </w:r>
                  <w:r w:rsidR="00D738C0">
                    <w:t>TIC</w:t>
                  </w:r>
                  <w:r w:rsidR="00D8209B">
                    <w:t>A ORTOGRAFIA</w:t>
                  </w:r>
                </w:p>
                <w:p w:rsidR="00A40184" w:rsidRDefault="00A40184" w:rsidP="00A40184">
                  <w:r>
                    <w:sym w:font="Wingdings" w:char="F0E0"/>
                  </w:r>
                  <w:r>
                    <w:t>MATEMÁTICA</w:t>
                  </w:r>
                </w:p>
                <w:p w:rsidR="008F1F39" w:rsidRDefault="00A40184" w:rsidP="00044BE4">
                  <w:r>
                    <w:sym w:font="Wingdings" w:char="F0E0"/>
                  </w:r>
                  <w:r>
                    <w:t>ATIVIDADE:</w:t>
                  </w:r>
                </w:p>
                <w:p w:rsidR="00D738C0" w:rsidRDefault="00D738C0" w:rsidP="00044BE4"/>
              </w:tc>
            </w:tr>
            <w:tr w:rsidR="008C48D6" w:rsidTr="00391F6E">
              <w:tc>
                <w:tcPr>
                  <w:tcW w:w="4322" w:type="dxa"/>
                </w:tcPr>
                <w:p w:rsidR="000E6FB3" w:rsidRDefault="0041219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06/10</w:t>
                  </w:r>
                </w:p>
                <w:p w:rsidR="00FE7F31" w:rsidRDefault="00FE7F31" w:rsidP="00391F6E">
                  <w:pPr>
                    <w:rPr>
                      <w:b/>
                      <w:color w:val="FF0000"/>
                    </w:rPr>
                  </w:pPr>
                </w:p>
                <w:p w:rsidR="001A7AE6" w:rsidRDefault="000316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LIVRO DIDÁTICO DE PORTUGUES</w:t>
                  </w:r>
                </w:p>
                <w:p w:rsidR="00031657" w:rsidRPr="008C48D6" w:rsidRDefault="000316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LIVRO DIDÁTICO DE MATEMÁTICA</w:t>
                  </w:r>
                </w:p>
              </w:tc>
              <w:tc>
                <w:tcPr>
                  <w:tcW w:w="4322" w:type="dxa"/>
                </w:tcPr>
                <w:p w:rsidR="00FE7F31" w:rsidRDefault="00FE7F31" w:rsidP="00FE7F31">
                  <w:r>
                    <w:sym w:font="Wingdings" w:char="F0E0"/>
                  </w:r>
                  <w:r>
                    <w:t xml:space="preserve"> LÍNGUA PORTUGUESA</w:t>
                  </w:r>
                </w:p>
                <w:p w:rsidR="00FE7F31" w:rsidRDefault="00FE7F31" w:rsidP="00FE7F31">
                  <w:r>
                    <w:sym w:font="Wingdings" w:char="F0E0"/>
                  </w:r>
                  <w:r w:rsidR="004B7229">
                    <w:t>SEQUÊNCIA DIDÁTICA ORTOGRAFIA</w:t>
                  </w:r>
                </w:p>
                <w:p w:rsidR="00FE7F31" w:rsidRDefault="00FE7F31" w:rsidP="00FE7F31">
                  <w:r>
                    <w:sym w:font="Wingdings" w:char="F0E0"/>
                  </w:r>
                  <w:r>
                    <w:t>MATEMÁTICA</w:t>
                  </w:r>
                </w:p>
                <w:p w:rsidR="00FE7F31" w:rsidRDefault="00FE7F31" w:rsidP="00FE7F31">
                  <w:r>
                    <w:sym w:font="Wingdings" w:char="F0E0"/>
                  </w:r>
                  <w:r w:rsidR="00031657">
                    <w:t>ATIVIDADE:</w:t>
                  </w:r>
                </w:p>
                <w:p w:rsidR="00FE7F31" w:rsidRDefault="00FE7F31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41219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07/10</w:t>
                  </w:r>
                </w:p>
                <w:p w:rsidR="001A7AE6" w:rsidRDefault="000316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LIVRO DIDÁTICO DE MATEMÁTICA</w:t>
                  </w:r>
                </w:p>
                <w:p w:rsidR="00031657" w:rsidRDefault="00031657" w:rsidP="00391F6E">
                  <w:pPr>
                    <w:rPr>
                      <w:b/>
                      <w:color w:val="FF0000"/>
                    </w:rPr>
                  </w:pPr>
                </w:p>
                <w:p w:rsidR="001A7AE6" w:rsidRDefault="0041219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LER E ESCREVER </w:t>
                  </w:r>
                </w:p>
                <w:p w:rsidR="00FE7F31" w:rsidRPr="008C48D6" w:rsidRDefault="00FE7F31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B7459" w:rsidRDefault="0070017E" w:rsidP="008B7459">
                  <w:r>
                    <w:t>MATEMÁTICA</w:t>
                  </w:r>
                  <w:r>
                    <w:sym w:font="Wingdings" w:char="F0E0"/>
                  </w:r>
                  <w:r>
                    <w:t xml:space="preserve">ATIVIDADE: </w:t>
                  </w:r>
                </w:p>
                <w:p w:rsidR="00031657" w:rsidRDefault="00031657" w:rsidP="0056415E"/>
                <w:p w:rsidR="0056415E" w:rsidRDefault="0056415E" w:rsidP="0056415E">
                  <w:r>
                    <w:t>LÍNGUA PORTUGUESA</w:t>
                  </w:r>
                </w:p>
                <w:p w:rsidR="00DC3E92" w:rsidRDefault="0056415E" w:rsidP="00391F6E">
                  <w:r>
                    <w:t>LER E ESCREVER</w:t>
                  </w:r>
                  <w:r>
                    <w:sym w:font="Wingdings" w:char="F0E0"/>
                  </w:r>
                  <w:r w:rsidR="004B7229">
                    <w:t>SEQUÊNCIA DIDÁTICAORTOGRAFIA: ATIVIDADE</w:t>
                  </w:r>
                </w:p>
                <w:p w:rsidR="004B7229" w:rsidRDefault="004B7229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41219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08</w:t>
                  </w:r>
                  <w:r w:rsidR="008F13C0">
                    <w:rPr>
                      <w:b/>
                      <w:color w:val="FF0000"/>
                    </w:rPr>
                    <w:t>/10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4322" w:type="dxa"/>
                </w:tcPr>
                <w:p w:rsidR="008C48D6" w:rsidRDefault="008C48D6" w:rsidP="00391F6E"/>
                <w:p w:rsidR="004B7229" w:rsidRDefault="004B7229" w:rsidP="00391F6E">
                  <w:r>
                    <w:t>MATEMÁTICA</w:t>
                  </w:r>
                </w:p>
                <w:p w:rsidR="004B7229" w:rsidRDefault="004B7229" w:rsidP="00391F6E"/>
                <w:p w:rsidR="00B2125E" w:rsidRDefault="0024079D" w:rsidP="00391F6E">
                  <w:r>
                    <w:t>LÍNGUA PORTUGUESA</w:t>
                  </w:r>
                </w:p>
                <w:p w:rsidR="004B7229" w:rsidRDefault="004B7229" w:rsidP="00391F6E"/>
              </w:tc>
            </w:tr>
          </w:tbl>
          <w:p w:rsidR="00484E39" w:rsidRDefault="00484E39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Default="0041219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09</w:t>
                  </w:r>
                  <w:r w:rsidR="008F13C0">
                    <w:rPr>
                      <w:b/>
                      <w:color w:val="FF0000"/>
                    </w:rPr>
                    <w:t>/10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3842" w:type="dxa"/>
                </w:tcPr>
                <w:p w:rsidR="008C48D6" w:rsidRDefault="008C48D6" w:rsidP="00391F6E"/>
                <w:p w:rsidR="00ED5F0F" w:rsidRDefault="0024079D" w:rsidP="00391F6E">
                  <w:r>
                    <w:t>LEITURA DE UM LIVRO</w:t>
                  </w:r>
                  <w:r>
                    <w:sym w:font="Wingdings" w:char="F0E0"/>
                  </w:r>
                </w:p>
                <w:p w:rsidR="00E20BC9" w:rsidRDefault="00E20BC9" w:rsidP="00391F6E"/>
                <w:p w:rsidR="007A7D89" w:rsidRDefault="007A7D8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15FA3" w:rsidP="00391F6E">
                  <w:pPr>
                    <w:rPr>
                      <w:b/>
                      <w:color w:val="FF0000"/>
                    </w:rPr>
                  </w:pP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ATENÇÃO </w:t>
                  </w: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PEÇA PARA MAMÃE</w:t>
                  </w:r>
                </w:p>
              </w:tc>
              <w:tc>
                <w:tcPr>
                  <w:tcW w:w="3842" w:type="dxa"/>
                </w:tcPr>
                <w:p w:rsidR="00602167" w:rsidRDefault="00602167" w:rsidP="00391F6E"/>
                <w:p w:rsidR="008B7459" w:rsidRDefault="00815FA3" w:rsidP="00391F6E">
                  <w:r>
                    <w:t xml:space="preserve">FILMAR VOCÊLENDO </w:t>
                  </w:r>
                  <w:r w:rsidR="00260C96">
                    <w:t>3 FRASES DO LIVRO E ENVIE O VÍDE</w:t>
                  </w:r>
                  <w:r>
                    <w:t xml:space="preserve">O NO MEU PARTICULAR. </w:t>
                  </w:r>
                </w:p>
                <w:p w:rsidR="008B7459" w:rsidRDefault="008B745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8B7459" w:rsidRDefault="008B7459" w:rsidP="00391F6E"/>
                <w:p w:rsidR="008B7459" w:rsidRDefault="008B7459" w:rsidP="00391F6E"/>
                <w:p w:rsidR="0023218E" w:rsidRDefault="0023218E" w:rsidP="00391F6E"/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913ED2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391F6E"/>
                <w:p w:rsidR="008B7459" w:rsidRDefault="008B7459" w:rsidP="00391F6E"/>
                <w:p w:rsidR="008B7459" w:rsidRDefault="008B7459" w:rsidP="00391F6E"/>
              </w:tc>
            </w:tr>
          </w:tbl>
          <w:p w:rsidR="008C48D6" w:rsidRDefault="008C48D6" w:rsidP="008C48D6"/>
          <w:p w:rsidR="008C48D6" w:rsidRPr="00913ED2" w:rsidRDefault="008C48D6" w:rsidP="008C48D6">
            <w:pPr>
              <w:rPr>
                <w:color w:val="FF0000"/>
              </w:rPr>
            </w:pPr>
          </w:p>
          <w:p w:rsidR="008C48D6" w:rsidRDefault="008C48D6" w:rsidP="008C48D6"/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387E78" w:rsidRDefault="00387E78" w:rsidP="008C48D6"/>
          <w:tbl>
            <w:tblPr>
              <w:tblStyle w:val="Tabelacomgrade"/>
              <w:tblW w:w="0" w:type="auto"/>
              <w:tblLook w:val="04A0"/>
            </w:tblPr>
            <w:tblGrid>
              <w:gridCol w:w="3674"/>
              <w:gridCol w:w="3869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A40184" w:rsidP="00AC7E5B">
                  <w:pPr>
                    <w:rPr>
                      <w:b/>
                      <w:color w:val="FF0000"/>
                    </w:rPr>
                  </w:pPr>
                  <w:r w:rsidRPr="00A40184">
                    <w:rPr>
                      <w:b/>
                      <w:color w:val="FF0000"/>
                    </w:rPr>
                    <w:sym w:font="Wingdings" w:char="F0E0"/>
                  </w:r>
                  <w:r w:rsidR="00031657">
                    <w:rPr>
                      <w:b/>
                      <w:color w:val="FF0000"/>
                    </w:rPr>
                    <w:t>162</w:t>
                  </w:r>
                </w:p>
                <w:p w:rsidR="00AC7E5B" w:rsidRDefault="00AC7E5B" w:rsidP="00AC7E5B">
                  <w:pPr>
                    <w:rPr>
                      <w:b/>
                      <w:color w:val="FF0000"/>
                    </w:rPr>
                  </w:pPr>
                </w:p>
                <w:p w:rsidR="00AC7E5B" w:rsidRDefault="00AC7E5B" w:rsidP="00AC7E5B">
                  <w:pPr>
                    <w:rPr>
                      <w:b/>
                      <w:color w:val="FF0000"/>
                    </w:rPr>
                  </w:pPr>
                </w:p>
                <w:p w:rsidR="00AC7E5B" w:rsidRDefault="00031657" w:rsidP="00AC7E5B">
                  <w:pPr>
                    <w:rPr>
                      <w:b/>
                      <w:color w:val="FF0000"/>
                    </w:rPr>
                  </w:pPr>
                  <w:r w:rsidRPr="00031657">
                    <w:rPr>
                      <w:b/>
                      <w:color w:val="FF0000"/>
                    </w:rPr>
                    <w:sym w:font="Wingdings" w:char="F0E0"/>
                  </w:r>
                  <w:r w:rsidR="009B25A6">
                    <w:rPr>
                      <w:b/>
                      <w:color w:val="FF0000"/>
                    </w:rPr>
                    <w:t>156 e 157</w:t>
                  </w:r>
                </w:p>
                <w:p w:rsidR="004B7229" w:rsidRPr="008C48D6" w:rsidRDefault="004B7229" w:rsidP="00AC7E5B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093BFE" w:rsidRDefault="005B77CE" w:rsidP="00391F6E">
                  <w:r>
                    <w:sym w:font="Wingdings" w:char="F0E0"/>
                  </w:r>
                  <w:r w:rsidR="00D738C0">
                    <w:t xml:space="preserve"> ATIVIDADE</w:t>
                  </w:r>
                  <w:r w:rsidR="00031657">
                    <w:t xml:space="preserve"> 8B. LEITURA E ESCRITA DE POEMA: MEIO-DIA OU A </w:t>
                  </w:r>
                  <w:proofErr w:type="gramStart"/>
                  <w:r w:rsidR="00031657">
                    <w:t>BONECA(</w:t>
                  </w:r>
                  <w:proofErr w:type="gramEnd"/>
                  <w:r w:rsidR="00031657">
                    <w:t xml:space="preserve"> OLAVO BILAC)</w:t>
                  </w:r>
                </w:p>
                <w:p w:rsidR="00AC7E5B" w:rsidRDefault="00AC7E5B" w:rsidP="00391F6E">
                  <w:r>
                    <w:sym w:font="Wingdings" w:char="F0E0"/>
                  </w:r>
                  <w:r w:rsidR="00FE7F31">
                    <w:t>TRATAMENTO DA INFORMAÇÃO: MECANISMOS DE CÁLCULO DE DIVISÃO;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9B25A6" w:rsidRDefault="009B25A6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971DA2" w:rsidP="00391F6E">
                  <w:pPr>
                    <w:rPr>
                      <w:b/>
                      <w:color w:val="FF0000"/>
                    </w:rPr>
                  </w:pPr>
                  <w:r w:rsidRPr="00971DA2">
                    <w:rPr>
                      <w:b/>
                      <w:color w:val="FF0000"/>
                    </w:rPr>
                    <w:sym w:font="Wingdings" w:char="F0E0"/>
                  </w:r>
                  <w:r w:rsidR="009B25A6">
                    <w:rPr>
                      <w:b/>
                      <w:color w:val="FF0000"/>
                    </w:rPr>
                    <w:t>137, 138, 139 e 140</w:t>
                  </w:r>
                </w:p>
                <w:p w:rsidR="00643DC1" w:rsidRDefault="00643DC1" w:rsidP="00391F6E">
                  <w:pPr>
                    <w:rPr>
                      <w:b/>
                      <w:color w:val="FF0000"/>
                    </w:rPr>
                  </w:pPr>
                </w:p>
                <w:p w:rsidR="004F3C3F" w:rsidRPr="008C48D6" w:rsidRDefault="00643DC1" w:rsidP="00391F6E">
                  <w:pPr>
                    <w:rPr>
                      <w:b/>
                      <w:color w:val="FF0000"/>
                    </w:rPr>
                  </w:pPr>
                  <w:r w:rsidRPr="00643DC1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158 e 159</w:t>
                  </w:r>
                </w:p>
              </w:tc>
              <w:tc>
                <w:tcPr>
                  <w:tcW w:w="4322" w:type="dxa"/>
                </w:tcPr>
                <w:p w:rsidR="004206B5" w:rsidRDefault="00AC4676" w:rsidP="00FD76E0">
                  <w:r>
                    <w:sym w:font="Wingdings" w:char="F0E0"/>
                  </w:r>
                  <w:r w:rsidR="00031657">
                    <w:t>ATIVIDADE:</w:t>
                  </w:r>
                  <w:r w:rsidR="00643DC1">
                    <w:t xml:space="preserve"> CAPÍTULO 6- DE OLHO NO DESMATAMENTO</w:t>
                  </w:r>
                  <w:bookmarkStart w:id="1" w:name="_GoBack"/>
                  <w:bookmarkEnd w:id="1"/>
                </w:p>
                <w:p w:rsidR="00971DA2" w:rsidRDefault="004206B5" w:rsidP="00FD76E0">
                  <w:r>
                    <w:sym w:font="Wingdings" w:char="F0E0"/>
                  </w:r>
                  <w:r w:rsidR="003C4631">
                    <w:t>TRATAMENTO DA INFORMAÇÃO: MECANISMOS DE CÁLCULOS DA DIVISÃO;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  <w:r w:rsidRPr="00F31D4B">
                    <w:rPr>
                      <w:b/>
                      <w:color w:val="FF0000"/>
                    </w:rPr>
                    <w:sym w:font="Wingdings" w:char="F0E0"/>
                  </w:r>
                  <w:r w:rsidR="00643DC1">
                    <w:rPr>
                      <w:b/>
                      <w:color w:val="FF0000"/>
                    </w:rPr>
                    <w:t>160 e 161</w:t>
                  </w: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</w:p>
                <w:p w:rsidR="00F41D45" w:rsidRDefault="00A65221" w:rsidP="00391F6E">
                  <w:pPr>
                    <w:rPr>
                      <w:b/>
                      <w:color w:val="FF0000"/>
                    </w:rPr>
                  </w:pPr>
                  <w:r w:rsidRPr="001809DB">
                    <w:rPr>
                      <w:b/>
                      <w:color w:val="FF0000"/>
                    </w:rPr>
                    <w:sym w:font="Wingdings" w:char="F0E0"/>
                  </w:r>
                  <w:r w:rsidR="009B25A6">
                    <w:rPr>
                      <w:b/>
                      <w:color w:val="FF0000"/>
                    </w:rPr>
                    <w:t xml:space="preserve">164, </w:t>
                  </w:r>
                  <w:r w:rsidR="004B7229">
                    <w:rPr>
                      <w:b/>
                      <w:color w:val="FF0000"/>
                    </w:rPr>
                    <w:t>165</w:t>
                  </w:r>
                  <w:r w:rsidR="009B25A6">
                    <w:rPr>
                      <w:b/>
                      <w:color w:val="FF0000"/>
                    </w:rPr>
                    <w:t xml:space="preserve"> e 166</w:t>
                  </w:r>
                </w:p>
                <w:p w:rsidR="00FE7F31" w:rsidRDefault="00FE7F31" w:rsidP="00391F6E">
                  <w:pPr>
                    <w:rPr>
                      <w:b/>
                      <w:color w:val="FF0000"/>
                    </w:rPr>
                  </w:pPr>
                </w:p>
                <w:p w:rsidR="00FE7F31" w:rsidRPr="008C48D6" w:rsidRDefault="00FE7F31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715723" w:rsidRDefault="00A65221" w:rsidP="00A65221">
                  <w:r>
                    <w:sym w:font="Wingdings" w:char="F0E0"/>
                  </w:r>
                  <w:r w:rsidR="00715723">
                    <w:t xml:space="preserve"> TRATAMENTO DA I</w:t>
                  </w:r>
                  <w:r w:rsidR="00FA17CF">
                    <w:t>NFORMAÇÃ</w:t>
                  </w:r>
                  <w:r w:rsidR="006D2C5A">
                    <w:t>O:TRAJETO.</w:t>
                  </w:r>
                </w:p>
                <w:p w:rsidR="006D2C5A" w:rsidRDefault="006D2C5A" w:rsidP="00A65221"/>
                <w:p w:rsidR="006D2C5A" w:rsidRDefault="006D2C5A" w:rsidP="00A65221"/>
                <w:p w:rsidR="00FE7F31" w:rsidRDefault="00A65221" w:rsidP="00A65221">
                  <w:r>
                    <w:sym w:font="Wingdings" w:char="F0E0"/>
                  </w:r>
                  <w:r w:rsidR="00FA17CF">
                    <w:t>ATIVIDADE:</w:t>
                  </w:r>
                  <w:r w:rsidR="009B25A6">
                    <w:t xml:space="preserve"> 9A. </w:t>
                  </w:r>
                  <w:proofErr w:type="gramStart"/>
                  <w:r w:rsidR="009B25A6">
                    <w:t>e</w:t>
                  </w:r>
                  <w:proofErr w:type="gramEnd"/>
                  <w:r w:rsidR="009B25A6">
                    <w:t xml:space="preserve"> 9B.</w:t>
                  </w:r>
                  <w:r w:rsidR="004B7229">
                    <w:t>CANTANDO UMA MÚSICA: MARINHEIRO SÓ</w:t>
                  </w:r>
                  <w:r w:rsidR="009B25A6">
                    <w:t xml:space="preserve"> e PARLENDAS (OXÍTONAS);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24079D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LINK</w:t>
                  </w:r>
                  <w:r w:rsidR="00031657">
                    <w:rPr>
                      <w:b/>
                      <w:color w:val="FF0000"/>
                    </w:rPr>
                    <w:t>DE TABUADA</w:t>
                  </w:r>
                </w:p>
                <w:p w:rsidR="0024079D" w:rsidRDefault="00DC3E92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COPIAR NO CADERNO;</w:t>
                  </w:r>
                </w:p>
                <w:p w:rsidR="003D6F12" w:rsidRDefault="003D6F12" w:rsidP="00391F6E">
                  <w:pPr>
                    <w:rPr>
                      <w:b/>
                      <w:color w:val="FF0000"/>
                    </w:rPr>
                  </w:pPr>
                </w:p>
                <w:p w:rsidR="004B7229" w:rsidRDefault="004B7229" w:rsidP="00391F6E">
                  <w:pPr>
                    <w:rPr>
                      <w:b/>
                      <w:color w:val="FF0000"/>
                    </w:rPr>
                  </w:pPr>
                  <w:r w:rsidRPr="004B7229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  LINK HORA DA HISTÓRIA</w:t>
                  </w:r>
                </w:p>
                <w:p w:rsidR="004B7229" w:rsidRPr="008C48D6" w:rsidRDefault="004B722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537C9E" w:rsidRDefault="0024079D" w:rsidP="008B7459">
                  <w:r>
                    <w:sym w:font="Wingdings" w:char="F0E0"/>
                  </w:r>
                  <w:r w:rsidR="00031657">
                    <w:t>TREINANDO A TABUADA</w:t>
                  </w:r>
                </w:p>
                <w:p w:rsidR="003D6F12" w:rsidRDefault="003D6F12" w:rsidP="003D6F12"/>
                <w:p w:rsidR="009772C3" w:rsidRDefault="009772C3" w:rsidP="003D6F12"/>
                <w:p w:rsidR="004B7229" w:rsidRDefault="004B7229" w:rsidP="004B7229">
                  <w:r>
                    <w:sym w:font="Wingdings" w:char="F0E0"/>
                  </w:r>
                  <w:r>
                    <w:t>CONTA PRA MIM: GATO VAIDOSO</w:t>
                  </w:r>
                </w:p>
                <w:p w:rsidR="004B7229" w:rsidRDefault="004B7229" w:rsidP="004B7229">
                  <w:r>
                    <w:t xml:space="preserve">      CONTADOR:TOQUINHO</w:t>
                  </w:r>
                </w:p>
              </w:tc>
            </w:tr>
          </w:tbl>
          <w:p w:rsidR="001C26C2" w:rsidRDefault="001C26C2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CF41D9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 w:rsidR="00815FA3">
                    <w:rPr>
                      <w:b/>
                      <w:color w:val="FF0000"/>
                    </w:rPr>
                    <w:t xml:space="preserve"> LINK DE </w:t>
                  </w:r>
                  <w:r>
                    <w:rPr>
                      <w:b/>
                      <w:color w:val="FF0000"/>
                    </w:rPr>
                    <w:t>UM LIVRO E</w:t>
                  </w:r>
                  <w:r w:rsidR="00815FA3">
                    <w:rPr>
                      <w:b/>
                      <w:color w:val="FF0000"/>
                    </w:rPr>
                    <w:t xml:space="preserve"> LINK DE</w:t>
                  </w:r>
                  <w:r>
                    <w:rPr>
                      <w:b/>
                      <w:color w:val="FF0000"/>
                    </w:rPr>
                    <w:t xml:space="preserve"> UMA REVISTA EM QUADRINHO (</w:t>
                  </w:r>
                  <w:r w:rsidR="00815FA3">
                    <w:rPr>
                      <w:b/>
                      <w:color w:val="FF0000"/>
                    </w:rPr>
                    <w:t>H.Q)</w:t>
                  </w: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484E39" w:rsidRDefault="00484E39" w:rsidP="00484E39"/>
                <w:p w:rsidR="00780054" w:rsidRDefault="00815FA3" w:rsidP="00391F6E">
                  <w:r>
                    <w:sym w:font="Wingdings" w:char="F0E0"/>
                  </w:r>
                  <w:r w:rsidR="007A7D89">
                    <w:t xml:space="preserve"> LIVR</w:t>
                  </w:r>
                  <w:r w:rsidR="00EB0D47">
                    <w:t>O: O QUE É DINHEIRO</w:t>
                  </w:r>
                  <w:r w:rsidR="00537C9E">
                    <w:t>E  UMA (H.Q)</w:t>
                  </w:r>
                  <w:r w:rsidR="00DC3E92">
                    <w:t xml:space="preserve"> A TURMA DA MÔNICA </w:t>
                  </w:r>
                  <w:r w:rsidR="00EB0D47">
                    <w:t>EM: ALMANAQUE DO CHICO BENTO;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1C26C2" w:rsidRDefault="007542C4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TODAS AS ATIVIDADES DESSE CRONOGRAMA VOCÊS D</w:t>
                  </w:r>
                  <w:r w:rsidR="00DF568E">
                    <w:rPr>
                      <w:b/>
                      <w:color w:val="FF0000"/>
                    </w:rPr>
                    <w:t>EVERÃO ENVIAR AS FOTOS NA SEXTA</w:t>
                  </w:r>
                  <w:r>
                    <w:rPr>
                      <w:b/>
                      <w:color w:val="FF0000"/>
                    </w:rPr>
                    <w:t>- FEIRA</w:t>
                  </w:r>
                  <w:r w:rsidR="00EB0D47">
                    <w:rPr>
                      <w:b/>
                      <w:color w:val="FF0000"/>
                    </w:rPr>
                    <w:t>- DIA: 09/10</w:t>
                  </w:r>
                </w:p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7A7D89" w:rsidRPr="008C48D6" w:rsidRDefault="007A7D8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77F1C" w:rsidRDefault="00877F1C" w:rsidP="00391F6E">
                  <w:pPr>
                    <w:rPr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color w:val="FF0000"/>
                    </w:rPr>
                  </w:pPr>
                </w:p>
                <w:p w:rsidR="00815FA3" w:rsidRPr="00877F1C" w:rsidRDefault="00815FA3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PROFESSORA ISABEL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A112EA" w:rsidRDefault="00A112EA" w:rsidP="00391F6E">
                  <w:pPr>
                    <w:rPr>
                      <w:b/>
                      <w:color w:val="FF0000"/>
                    </w:rPr>
                  </w:pP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6C1526"/>
              </w:tc>
            </w:tr>
            <w:tr w:rsidR="008C48D6" w:rsidTr="008C48D6">
              <w:tc>
                <w:tcPr>
                  <w:tcW w:w="3701" w:type="dxa"/>
                </w:tcPr>
                <w:p w:rsidR="0023218E" w:rsidRDefault="0023218E" w:rsidP="00913ED2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A112EA" w:rsidRDefault="00A112EA" w:rsidP="00391F6E"/>
                <w:p w:rsidR="00A112EA" w:rsidRDefault="00A112EA" w:rsidP="00391F6E"/>
              </w:tc>
            </w:tr>
          </w:tbl>
          <w:p w:rsidR="00731860" w:rsidRDefault="00731860" w:rsidP="00913ED2">
            <w:r>
              <w:t>-</w:t>
            </w:r>
          </w:p>
          <w:p w:rsidR="008C48D6" w:rsidRDefault="008C48D6" w:rsidP="00913ED2"/>
          <w:p w:rsidR="008C48D6" w:rsidRDefault="008C48D6" w:rsidP="008C48D6"/>
          <w:p w:rsidR="00731860" w:rsidRDefault="00731860" w:rsidP="008C48D6"/>
          <w:p w:rsidR="008C48D6" w:rsidRDefault="008C48D6" w:rsidP="008C48D6"/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4D2"/>
    <w:multiLevelType w:val="hybridMultilevel"/>
    <w:tmpl w:val="8A84703C"/>
    <w:lvl w:ilvl="0" w:tplc="1B82B2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448A0"/>
    <w:multiLevelType w:val="hybridMultilevel"/>
    <w:tmpl w:val="2AE886A0"/>
    <w:lvl w:ilvl="0" w:tplc="4A949E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263DC"/>
    <w:multiLevelType w:val="hybridMultilevel"/>
    <w:tmpl w:val="2872FFB8"/>
    <w:lvl w:ilvl="0" w:tplc="28DCFD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1557"/>
    <w:multiLevelType w:val="hybridMultilevel"/>
    <w:tmpl w:val="CA3AAECC"/>
    <w:lvl w:ilvl="0" w:tplc="44828F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915C6"/>
    <w:multiLevelType w:val="hybridMultilevel"/>
    <w:tmpl w:val="B9C0AAB2"/>
    <w:lvl w:ilvl="0" w:tplc="374E1B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4507D"/>
    <w:multiLevelType w:val="hybridMultilevel"/>
    <w:tmpl w:val="F350CE4C"/>
    <w:lvl w:ilvl="0" w:tplc="564AB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97C5E"/>
    <w:multiLevelType w:val="hybridMultilevel"/>
    <w:tmpl w:val="70E6A0E6"/>
    <w:lvl w:ilvl="0" w:tplc="3C2CDB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0137C"/>
    <w:rsid w:val="00025835"/>
    <w:rsid w:val="00031657"/>
    <w:rsid w:val="00036012"/>
    <w:rsid w:val="00044BE4"/>
    <w:rsid w:val="00046C5A"/>
    <w:rsid w:val="00056F5E"/>
    <w:rsid w:val="00075073"/>
    <w:rsid w:val="00093BFE"/>
    <w:rsid w:val="000B22D2"/>
    <w:rsid w:val="000B2B0B"/>
    <w:rsid w:val="000B7D1E"/>
    <w:rsid w:val="000E6FB3"/>
    <w:rsid w:val="00135923"/>
    <w:rsid w:val="001809DB"/>
    <w:rsid w:val="001A018B"/>
    <w:rsid w:val="001A7AE6"/>
    <w:rsid w:val="001C26C2"/>
    <w:rsid w:val="001C79FA"/>
    <w:rsid w:val="001D3CA5"/>
    <w:rsid w:val="001F432C"/>
    <w:rsid w:val="001F5953"/>
    <w:rsid w:val="00217317"/>
    <w:rsid w:val="0023218E"/>
    <w:rsid w:val="00234228"/>
    <w:rsid w:val="0024079D"/>
    <w:rsid w:val="00260C96"/>
    <w:rsid w:val="00265039"/>
    <w:rsid w:val="002A2AA2"/>
    <w:rsid w:val="002D4702"/>
    <w:rsid w:val="002E3179"/>
    <w:rsid w:val="003104D1"/>
    <w:rsid w:val="00317344"/>
    <w:rsid w:val="003456D8"/>
    <w:rsid w:val="00387E78"/>
    <w:rsid w:val="00391711"/>
    <w:rsid w:val="003C4631"/>
    <w:rsid w:val="003D30A6"/>
    <w:rsid w:val="003D5CAA"/>
    <w:rsid w:val="003D6F12"/>
    <w:rsid w:val="00411505"/>
    <w:rsid w:val="0041219A"/>
    <w:rsid w:val="004206B5"/>
    <w:rsid w:val="00452E7F"/>
    <w:rsid w:val="00466003"/>
    <w:rsid w:val="00483494"/>
    <w:rsid w:val="00483F84"/>
    <w:rsid w:val="00484E39"/>
    <w:rsid w:val="004B7229"/>
    <w:rsid w:val="004E0EAD"/>
    <w:rsid w:val="004F3C3F"/>
    <w:rsid w:val="004F4D1C"/>
    <w:rsid w:val="00513543"/>
    <w:rsid w:val="00537C9E"/>
    <w:rsid w:val="0056415E"/>
    <w:rsid w:val="00566D2A"/>
    <w:rsid w:val="00575919"/>
    <w:rsid w:val="00582239"/>
    <w:rsid w:val="005823D0"/>
    <w:rsid w:val="005A0125"/>
    <w:rsid w:val="005B36FF"/>
    <w:rsid w:val="005B3B62"/>
    <w:rsid w:val="005B5721"/>
    <w:rsid w:val="005B6B47"/>
    <w:rsid w:val="005B77CE"/>
    <w:rsid w:val="005C4C0A"/>
    <w:rsid w:val="00602167"/>
    <w:rsid w:val="00617420"/>
    <w:rsid w:val="00623DDB"/>
    <w:rsid w:val="00642B92"/>
    <w:rsid w:val="00643DC1"/>
    <w:rsid w:val="00681B5C"/>
    <w:rsid w:val="00690080"/>
    <w:rsid w:val="006938FB"/>
    <w:rsid w:val="00695124"/>
    <w:rsid w:val="0069737E"/>
    <w:rsid w:val="006C1526"/>
    <w:rsid w:val="006D2C5A"/>
    <w:rsid w:val="006D6AEA"/>
    <w:rsid w:val="0070017E"/>
    <w:rsid w:val="00715723"/>
    <w:rsid w:val="00731860"/>
    <w:rsid w:val="007405D5"/>
    <w:rsid w:val="00743A38"/>
    <w:rsid w:val="007542C4"/>
    <w:rsid w:val="00766E88"/>
    <w:rsid w:val="007675A4"/>
    <w:rsid w:val="00780054"/>
    <w:rsid w:val="007905FB"/>
    <w:rsid w:val="007A4A6E"/>
    <w:rsid w:val="007A7D89"/>
    <w:rsid w:val="007C4225"/>
    <w:rsid w:val="007E16AE"/>
    <w:rsid w:val="007F22A2"/>
    <w:rsid w:val="007F437F"/>
    <w:rsid w:val="0081359C"/>
    <w:rsid w:val="00815FA3"/>
    <w:rsid w:val="00855268"/>
    <w:rsid w:val="00856DDA"/>
    <w:rsid w:val="00877F1C"/>
    <w:rsid w:val="008B7459"/>
    <w:rsid w:val="008C48D6"/>
    <w:rsid w:val="008C5D2C"/>
    <w:rsid w:val="008D3961"/>
    <w:rsid w:val="008F13C0"/>
    <w:rsid w:val="008F1963"/>
    <w:rsid w:val="008F1F39"/>
    <w:rsid w:val="008F2199"/>
    <w:rsid w:val="00902A4A"/>
    <w:rsid w:val="00913ED2"/>
    <w:rsid w:val="00932C62"/>
    <w:rsid w:val="00943856"/>
    <w:rsid w:val="009714FD"/>
    <w:rsid w:val="00971DA2"/>
    <w:rsid w:val="009772C3"/>
    <w:rsid w:val="00985D20"/>
    <w:rsid w:val="009B25A6"/>
    <w:rsid w:val="009D01AF"/>
    <w:rsid w:val="009D6B59"/>
    <w:rsid w:val="00A112EA"/>
    <w:rsid w:val="00A13A4C"/>
    <w:rsid w:val="00A40184"/>
    <w:rsid w:val="00A51C3D"/>
    <w:rsid w:val="00A65221"/>
    <w:rsid w:val="00A951C8"/>
    <w:rsid w:val="00AA0572"/>
    <w:rsid w:val="00AC4676"/>
    <w:rsid w:val="00AC7E5B"/>
    <w:rsid w:val="00AD2910"/>
    <w:rsid w:val="00AF6C51"/>
    <w:rsid w:val="00B17670"/>
    <w:rsid w:val="00B2125E"/>
    <w:rsid w:val="00B5101F"/>
    <w:rsid w:val="00B62696"/>
    <w:rsid w:val="00B767F0"/>
    <w:rsid w:val="00B931D3"/>
    <w:rsid w:val="00BB40DB"/>
    <w:rsid w:val="00C13019"/>
    <w:rsid w:val="00C27A99"/>
    <w:rsid w:val="00C54DC0"/>
    <w:rsid w:val="00C553C4"/>
    <w:rsid w:val="00CE3022"/>
    <w:rsid w:val="00CE69EC"/>
    <w:rsid w:val="00CF41D9"/>
    <w:rsid w:val="00CF43BA"/>
    <w:rsid w:val="00CF5F05"/>
    <w:rsid w:val="00D0521D"/>
    <w:rsid w:val="00D05B4E"/>
    <w:rsid w:val="00D633F1"/>
    <w:rsid w:val="00D738C0"/>
    <w:rsid w:val="00D8209B"/>
    <w:rsid w:val="00DC3E92"/>
    <w:rsid w:val="00DF568E"/>
    <w:rsid w:val="00E15C82"/>
    <w:rsid w:val="00E20BC9"/>
    <w:rsid w:val="00E754D3"/>
    <w:rsid w:val="00EB0D47"/>
    <w:rsid w:val="00EB26B8"/>
    <w:rsid w:val="00EC0D9F"/>
    <w:rsid w:val="00ED5F0F"/>
    <w:rsid w:val="00EE58F1"/>
    <w:rsid w:val="00EE6478"/>
    <w:rsid w:val="00EF5D57"/>
    <w:rsid w:val="00F17F7D"/>
    <w:rsid w:val="00F31D4B"/>
    <w:rsid w:val="00F41D45"/>
    <w:rsid w:val="00F45E65"/>
    <w:rsid w:val="00F537E7"/>
    <w:rsid w:val="00F71C1D"/>
    <w:rsid w:val="00F81D55"/>
    <w:rsid w:val="00F84C23"/>
    <w:rsid w:val="00FA17CF"/>
    <w:rsid w:val="00FA5C10"/>
    <w:rsid w:val="00FB51DB"/>
    <w:rsid w:val="00FC4071"/>
    <w:rsid w:val="00FD373A"/>
    <w:rsid w:val="00FD76E0"/>
    <w:rsid w:val="00FE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61E4-496C-4A98-B70D-51CC7344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2020-08-26T01:40:00Z</cp:lastPrinted>
  <dcterms:created xsi:type="dcterms:W3CDTF">2020-10-06T17:25:00Z</dcterms:created>
  <dcterms:modified xsi:type="dcterms:W3CDTF">2020-10-06T17:25:00Z</dcterms:modified>
</cp:coreProperties>
</file>